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2A2" w14:textId="6F7B3366" w:rsidR="00D01891" w:rsidRPr="00076B4B" w:rsidRDefault="00375497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6D1B9" wp14:editId="6C142D05">
                <wp:simplePos x="0" y="0"/>
                <wp:positionH relativeFrom="page">
                  <wp:posOffset>0</wp:posOffset>
                </wp:positionH>
                <wp:positionV relativeFrom="paragraph">
                  <wp:posOffset>-823595</wp:posOffset>
                </wp:positionV>
                <wp:extent cx="7560310" cy="6000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56B16" w14:textId="77777777" w:rsidR="008D5B7D" w:rsidRPr="009C1B49" w:rsidRDefault="008D5B7D" w:rsidP="008D5B7D">
                            <w:pPr>
                              <w:spacing w:before="300" w:after="15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C1B4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CAFDES - DIRECTEUR D'ÉTABLISSEMENT OU DE SERVICE EN INTERVENTION SOCIALE</w:t>
                            </w:r>
                          </w:p>
                          <w:p w14:paraId="21E9F04E" w14:textId="77777777" w:rsidR="008D5B7D" w:rsidRPr="009C1B49" w:rsidRDefault="008D5B7D" w:rsidP="008D5B7D">
                            <w:pPr>
                              <w:pStyle w:val="Commentai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8A91F2" w14:textId="77777777" w:rsidR="00CA2785" w:rsidRPr="00DD69C1" w:rsidRDefault="00CA2785" w:rsidP="00A933B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D1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64.85pt;width:595.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" filled="f" stroked="f" strokeweight=".5pt">
                <v:textbox>
                  <w:txbxContent>
                    <w:p w14:paraId="23056B16" w14:textId="77777777" w:rsidR="008D5B7D" w:rsidRPr="009C1B49" w:rsidRDefault="008D5B7D" w:rsidP="008D5B7D">
                      <w:pPr>
                        <w:spacing w:before="300" w:after="15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color w:val="FFFFFF" w:themeColor="background1"/>
                          <w:kern w:val="36"/>
                          <w:sz w:val="32"/>
                          <w:szCs w:val="32"/>
                          <w:lang w:eastAsia="fr-FR"/>
                        </w:rPr>
                      </w:pPr>
                      <w:r w:rsidRPr="009C1B49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color w:val="FFFFFF" w:themeColor="background1"/>
                          <w:kern w:val="36"/>
                          <w:sz w:val="32"/>
                          <w:szCs w:val="32"/>
                          <w:lang w:eastAsia="fr-FR"/>
                        </w:rPr>
                        <w:t>CAFDES - DIRECTEUR D'ÉTABLISSEMENT OU DE SERVICE EN INTERVENTION SOCIALE</w:t>
                      </w:r>
                    </w:p>
                    <w:p w14:paraId="21E9F04E" w14:textId="77777777" w:rsidR="008D5B7D" w:rsidRPr="009C1B49" w:rsidRDefault="008D5B7D" w:rsidP="008D5B7D">
                      <w:pPr>
                        <w:pStyle w:val="Commentaire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8A91F2" w14:textId="77777777" w:rsidR="00CA2785" w:rsidRPr="00DD69C1" w:rsidRDefault="00CA2785" w:rsidP="00A933BD">
                      <w:pPr>
                        <w:jc w:val="center"/>
                        <w:rPr>
                          <w:color w:val="FFFFFF" w:themeColor="background1"/>
                          <w:sz w:val="56"/>
                          <w:szCs w:val="1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0772"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0857D17" wp14:editId="7D0D7B58">
            <wp:simplePos x="0" y="0"/>
            <wp:positionH relativeFrom="margin">
              <wp:posOffset>1903095</wp:posOffset>
            </wp:positionH>
            <wp:positionV relativeFrom="paragraph">
              <wp:posOffset>90805</wp:posOffset>
            </wp:positionV>
            <wp:extent cx="1962150" cy="895350"/>
            <wp:effectExtent l="0" t="0" r="0" b="0"/>
            <wp:wrapNone/>
            <wp:docPr id="2" name="Image 2" descr="C:\Users\seraille\AppData\Local\Microsoft\Windows\INetCache\Content.Word\Ocellia_logo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aille\AppData\Local\Microsoft\Windows\INetCache\Content.Word\Ocellia_logo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41"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82408" wp14:editId="239496F3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53380" cy="8763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80" cy="876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0C0C" id="Rectangle 3" o:spid="_x0000_s1026" style="position:absolute;margin-left:0;margin-top:-70.85pt;width:594.75pt;height:6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" fillcolor="#323c50 [3213]" stroked="f" strokeweight="1pt">
                <w10:wrap anchorx="page"/>
              </v:rect>
            </w:pict>
          </mc:Fallback>
        </mc:AlternateContent>
      </w:r>
      <w:r w:rsidR="00A77698"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031AF" wp14:editId="69812042">
                <wp:simplePos x="0" y="0"/>
                <wp:positionH relativeFrom="column">
                  <wp:posOffset>-859790</wp:posOffset>
                </wp:positionH>
                <wp:positionV relativeFrom="paragraph">
                  <wp:posOffset>6032549</wp:posOffset>
                </wp:positionV>
                <wp:extent cx="436099" cy="407963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9" cy="407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0389E" w14:textId="77777777" w:rsidR="00CA2785" w:rsidRPr="00A77698" w:rsidRDefault="00CA2785" w:rsidP="00A7769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2</w:t>
                            </w:r>
                          </w:p>
                          <w:p w14:paraId="6588D067" w14:textId="77777777" w:rsidR="00CA2785" w:rsidRDefault="00CA2785" w:rsidP="00A77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31AF" id="Zone de texte 22" o:spid="_x0000_s1027" type="#_x0000_t202" style="position:absolute;margin-left:-67.7pt;margin-top:475pt;width:34.35pt;height:3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" filled="f" stroked="f" strokeweight=".5pt">
                <v:textbox>
                  <w:txbxContent>
                    <w:p w14:paraId="2A00389E" w14:textId="77777777" w:rsidR="00CA2785" w:rsidRPr="00A77698" w:rsidRDefault="00CA2785" w:rsidP="00A7769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2</w:t>
                      </w:r>
                    </w:p>
                    <w:p w14:paraId="6588D067" w14:textId="77777777" w:rsidR="00CA2785" w:rsidRDefault="00CA2785" w:rsidP="00A77698"/>
                  </w:txbxContent>
                </v:textbox>
              </v:shape>
            </w:pict>
          </mc:Fallback>
        </mc:AlternateContent>
      </w:r>
    </w:p>
    <w:p w14:paraId="56D236FA" w14:textId="01D62CAD" w:rsidR="00D01891" w:rsidRPr="00076B4B" w:rsidRDefault="00D01891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CCF98C7" w14:textId="5C3EB132" w:rsidR="00E10772" w:rsidRPr="00076B4B" w:rsidRDefault="00E10772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E8794EB" w14:textId="05205902" w:rsidR="00D01891" w:rsidRPr="00076B4B" w:rsidRDefault="00442C8B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A003A" wp14:editId="6DDEE4D8">
                <wp:simplePos x="0" y="0"/>
                <wp:positionH relativeFrom="column">
                  <wp:posOffset>4445</wp:posOffset>
                </wp:positionH>
                <wp:positionV relativeFrom="paragraph">
                  <wp:posOffset>199308</wp:posOffset>
                </wp:positionV>
                <wp:extent cx="57562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1B76D" id="Connecteur droit 2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7pt" to="45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" strokecolor="#56514f [3215]" strokeweight="1pt">
                <v:stroke joinstyle="miter"/>
              </v:line>
            </w:pict>
          </mc:Fallback>
        </mc:AlternateContent>
      </w:r>
    </w:p>
    <w:p w14:paraId="5268BA4F" w14:textId="77B6B8B5" w:rsidR="00D01891" w:rsidRPr="00076B4B" w:rsidRDefault="00243391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8D73" wp14:editId="6433F76C">
                <wp:simplePos x="0" y="0"/>
                <wp:positionH relativeFrom="margin">
                  <wp:posOffset>274792</wp:posOffset>
                </wp:positionH>
                <wp:positionV relativeFrom="paragraph">
                  <wp:posOffset>3923</wp:posOffset>
                </wp:positionV>
                <wp:extent cx="5753100" cy="82386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23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41EE2" w14:textId="5A5A7BC2" w:rsidR="00CA2785" w:rsidRPr="00A933BD" w:rsidRDefault="00BA7181" w:rsidP="00BE71F1">
                            <w:pPr>
                              <w:spacing w:after="0"/>
                              <w:jc w:val="center"/>
                              <w:rPr>
                                <w:b/>
                                <w:color w:val="E6075C" w:themeColor="background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6075C" w:themeColor="background2"/>
                                <w:sz w:val="32"/>
                              </w:rPr>
                              <w:t xml:space="preserve">NOTICE EXPLICATIVE DU </w:t>
                            </w:r>
                            <w:r w:rsidR="00DD69C1">
                              <w:rPr>
                                <w:b/>
                                <w:color w:val="E6075C" w:themeColor="background2"/>
                                <w:sz w:val="32"/>
                              </w:rPr>
                              <w:t>DOSSIER D’INSCRIPTION</w:t>
                            </w:r>
                            <w:r w:rsidR="00C00E1B">
                              <w:rPr>
                                <w:b/>
                                <w:color w:val="E6075C" w:themeColor="background2"/>
                                <w:sz w:val="32"/>
                              </w:rPr>
                              <w:t xml:space="preserve"> A LA SELECTION</w:t>
                            </w:r>
                          </w:p>
                          <w:p w14:paraId="74917FBE" w14:textId="46C71EA1" w:rsidR="00CA2785" w:rsidRPr="0000156E" w:rsidRDefault="00CA2785" w:rsidP="0024339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  <w:r w:rsidRPr="00BE71F1"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 xml:space="preserve">ession </w:t>
                            </w:r>
                            <w:r w:rsidR="00BA7181"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D955B3"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BA7181"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>-202</w:t>
                            </w:r>
                            <w:r w:rsidR="00D955B3">
                              <w:rPr>
                                <w:b/>
                                <w:i/>
                                <w:color w:val="323C5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CDE8C58" w14:textId="1B12A6E5" w:rsidR="00CA2785" w:rsidRDefault="00BA7181" w:rsidP="00243391">
                            <w:pPr>
                              <w:spacing w:after="0"/>
                              <w:jc w:val="center"/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  <w:t xml:space="preserve">OCELLIA </w:t>
                            </w:r>
                            <w:r w:rsidR="00851C81"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  <w:t>ESPACE</w:t>
                            </w:r>
                            <w:r w:rsidR="00851C81" w:rsidRPr="0000156E"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5B3"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  <w:t>GRENOBLE</w:t>
                            </w:r>
                          </w:p>
                          <w:p w14:paraId="3602113A" w14:textId="085BAB66" w:rsidR="00252DFF" w:rsidRDefault="00252DFF" w:rsidP="00243391">
                            <w:pPr>
                              <w:spacing w:after="0"/>
                              <w:jc w:val="center"/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CB2CEA" w14:textId="7086E412" w:rsidR="00252DFF" w:rsidRDefault="00252DFF" w:rsidP="00243391">
                            <w:pPr>
                              <w:spacing w:after="0"/>
                              <w:jc w:val="center"/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D07330" w14:textId="77777777" w:rsidR="00E10772" w:rsidRPr="0000156E" w:rsidRDefault="00E10772" w:rsidP="00E10772">
                            <w:pPr>
                              <w:spacing w:after="0"/>
                              <w:jc w:val="center"/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E8894B" w14:textId="77777777" w:rsidR="00252DFF" w:rsidRDefault="00252DFF" w:rsidP="00243391">
                            <w:pPr>
                              <w:spacing w:after="0"/>
                              <w:jc w:val="center"/>
                              <w:rPr>
                                <w:b/>
                                <w:color w:val="323C5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ED3777" w14:textId="77777777" w:rsidR="00CA2785" w:rsidRPr="00A933BD" w:rsidRDefault="00CA2785" w:rsidP="00EF605D">
                            <w:pPr>
                              <w:spacing w:after="0"/>
                              <w:rPr>
                                <w:b/>
                                <w:color w:val="E6075C" w:themeColor="background2"/>
                                <w:sz w:val="36"/>
                              </w:rPr>
                            </w:pPr>
                          </w:p>
                          <w:p w14:paraId="2F7597A3" w14:textId="77777777" w:rsidR="00CA2785" w:rsidRPr="00A933BD" w:rsidRDefault="00CA2785" w:rsidP="00EF60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8D73" id="Zone de texte 1" o:spid="_x0000_s1028" type="#_x0000_t202" style="position:absolute;margin-left:21.65pt;margin-top:.3pt;width:453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" filled="f" stroked="f" strokeweight=".5pt">
                <v:textbox>
                  <w:txbxContent>
                    <w:p w14:paraId="12341EE2" w14:textId="5A5A7BC2" w:rsidR="00CA2785" w:rsidRPr="00A933BD" w:rsidRDefault="00BA7181" w:rsidP="00BE71F1">
                      <w:pPr>
                        <w:spacing w:after="0"/>
                        <w:jc w:val="center"/>
                        <w:rPr>
                          <w:b/>
                          <w:color w:val="E6075C" w:themeColor="background2"/>
                          <w:sz w:val="32"/>
                        </w:rPr>
                      </w:pPr>
                      <w:r>
                        <w:rPr>
                          <w:b/>
                          <w:color w:val="E6075C" w:themeColor="background2"/>
                          <w:sz w:val="32"/>
                        </w:rPr>
                        <w:t xml:space="preserve">NOTICE EXPLICATIVE DU </w:t>
                      </w:r>
                      <w:r w:rsidR="00DD69C1">
                        <w:rPr>
                          <w:b/>
                          <w:color w:val="E6075C" w:themeColor="background2"/>
                          <w:sz w:val="32"/>
                        </w:rPr>
                        <w:t>DOSSIER D’INSCRIPTION</w:t>
                      </w:r>
                      <w:r w:rsidR="00C00E1B">
                        <w:rPr>
                          <w:b/>
                          <w:color w:val="E6075C" w:themeColor="background2"/>
                          <w:sz w:val="32"/>
                        </w:rPr>
                        <w:t xml:space="preserve"> A LA SELECTION</w:t>
                      </w:r>
                    </w:p>
                    <w:p w14:paraId="74917FBE" w14:textId="46C71EA1" w:rsidR="00CA2785" w:rsidRPr="0000156E" w:rsidRDefault="00CA2785" w:rsidP="00243391">
                      <w:pPr>
                        <w:spacing w:after="0"/>
                        <w:jc w:val="center"/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</w:pPr>
                      <w:r w:rsidRPr="00BE71F1"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 xml:space="preserve">ession </w:t>
                      </w:r>
                      <w:r w:rsidR="00BA7181"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>202</w:t>
                      </w:r>
                      <w:r w:rsidR="00D955B3"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>2</w:t>
                      </w:r>
                      <w:r w:rsidR="00BA7181"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>-202</w:t>
                      </w:r>
                      <w:r w:rsidR="00D955B3">
                        <w:rPr>
                          <w:b/>
                          <w:i/>
                          <w:color w:val="323C50" w:themeColor="text1"/>
                          <w:sz w:val="28"/>
                          <w:szCs w:val="28"/>
                        </w:rPr>
                        <w:t>3</w:t>
                      </w:r>
                    </w:p>
                    <w:p w14:paraId="0CDE8C58" w14:textId="1B12A6E5" w:rsidR="00CA2785" w:rsidRDefault="00BA7181" w:rsidP="00243391">
                      <w:pPr>
                        <w:spacing w:after="0"/>
                        <w:jc w:val="center"/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  <w:t xml:space="preserve">OCELLIA </w:t>
                      </w:r>
                      <w:r w:rsidR="00851C81"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  <w:t>ESPACE</w:t>
                      </w:r>
                      <w:r w:rsidR="00851C81" w:rsidRPr="0000156E"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  <w:t xml:space="preserve"> </w:t>
                      </w:r>
                      <w:r w:rsidR="00D955B3"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  <w:t>GRENOBLE</w:t>
                      </w:r>
                    </w:p>
                    <w:p w14:paraId="3602113A" w14:textId="085BAB66" w:rsidR="00252DFF" w:rsidRDefault="00252DFF" w:rsidP="00243391">
                      <w:pPr>
                        <w:spacing w:after="0"/>
                        <w:jc w:val="center"/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</w:pPr>
                    </w:p>
                    <w:p w14:paraId="3FCB2CEA" w14:textId="7086E412" w:rsidR="00252DFF" w:rsidRDefault="00252DFF" w:rsidP="00243391">
                      <w:pPr>
                        <w:spacing w:after="0"/>
                        <w:jc w:val="center"/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</w:pPr>
                    </w:p>
                    <w:p w14:paraId="5FD07330" w14:textId="77777777" w:rsidR="00E10772" w:rsidRPr="0000156E" w:rsidRDefault="00E10772" w:rsidP="00E10772">
                      <w:pPr>
                        <w:spacing w:after="0"/>
                        <w:jc w:val="center"/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</w:pPr>
                    </w:p>
                    <w:p w14:paraId="01E8894B" w14:textId="77777777" w:rsidR="00252DFF" w:rsidRDefault="00252DFF" w:rsidP="00243391">
                      <w:pPr>
                        <w:spacing w:after="0"/>
                        <w:jc w:val="center"/>
                        <w:rPr>
                          <w:b/>
                          <w:color w:val="323C50" w:themeColor="text1"/>
                          <w:sz w:val="28"/>
                          <w:szCs w:val="28"/>
                        </w:rPr>
                      </w:pPr>
                    </w:p>
                    <w:p w14:paraId="28ED3777" w14:textId="77777777" w:rsidR="00CA2785" w:rsidRPr="00A933BD" w:rsidRDefault="00CA2785" w:rsidP="00EF605D">
                      <w:pPr>
                        <w:spacing w:after="0"/>
                        <w:rPr>
                          <w:b/>
                          <w:color w:val="E6075C" w:themeColor="background2"/>
                          <w:sz w:val="36"/>
                        </w:rPr>
                      </w:pPr>
                    </w:p>
                    <w:p w14:paraId="2F7597A3" w14:textId="77777777" w:rsidR="00CA2785" w:rsidRPr="00A933BD" w:rsidRDefault="00CA2785" w:rsidP="00EF60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058B8" w14:textId="44744253" w:rsidR="00D01891" w:rsidRPr="00076B4B" w:rsidRDefault="00D01891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C185386" w14:textId="4480F07C" w:rsidR="00D01891" w:rsidRPr="00076B4B" w:rsidRDefault="00D01891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C491CDC" w14:textId="21969167" w:rsidR="00D01891" w:rsidRPr="00076B4B" w:rsidRDefault="00076B4B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3526D" wp14:editId="3114923B">
                <wp:simplePos x="0" y="0"/>
                <wp:positionH relativeFrom="margin">
                  <wp:posOffset>-93345</wp:posOffset>
                </wp:positionH>
                <wp:positionV relativeFrom="paragraph">
                  <wp:posOffset>83185</wp:posOffset>
                </wp:positionV>
                <wp:extent cx="6184265" cy="55556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555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A9DE7" w14:textId="77777777" w:rsidR="00CA2785" w:rsidRPr="00E10772" w:rsidRDefault="00BA7181" w:rsidP="00BB26E6">
                            <w:pPr>
                              <w:pStyle w:val="Paragraphedeliste"/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>ETAPE</w:t>
                            </w:r>
                            <w:r w:rsidR="00CA2785"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 xml:space="preserve"> 1 : </w:t>
                            </w:r>
                            <w:r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>Remplir le dossier d’inscription</w:t>
                            </w:r>
                            <w:r w:rsidR="00CA2785"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>.</w:t>
                            </w:r>
                          </w:p>
                          <w:p w14:paraId="09D88C13" w14:textId="77777777" w:rsidR="00CA2785" w:rsidRPr="00E10772" w:rsidRDefault="00BA7181" w:rsidP="00BB26E6">
                            <w:pPr>
                              <w:pStyle w:val="Paragraphedeliste"/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>ETAPE</w:t>
                            </w:r>
                            <w:r w:rsidR="00CA2785"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 xml:space="preserve"> 2 : </w:t>
                            </w:r>
                            <w:r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>Préparer les documents demandés.</w:t>
                            </w:r>
                          </w:p>
                          <w:p w14:paraId="5382709F" w14:textId="35996074" w:rsidR="00BA7181" w:rsidRPr="00E10772" w:rsidRDefault="00BA7181" w:rsidP="00BB26E6">
                            <w:pPr>
                              <w:pStyle w:val="Paragraphedeliste"/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E10772">
                              <w:rPr>
                                <w:rFonts w:ascii="Ebrima" w:eastAsia="Times New Roman" w:hAnsi="Ebrima" w:cs="Arial"/>
                                <w:color w:val="505050"/>
                                <w:sz w:val="16"/>
                                <w:szCs w:val="16"/>
                                <w:lang w:eastAsia="fr-FR"/>
                              </w:rPr>
                              <w:t xml:space="preserve">ETAPE 3 : Procéder à son inscription en ligne </w:t>
                            </w:r>
                          </w:p>
                          <w:p w14:paraId="4E2754AF" w14:textId="77777777" w:rsidR="00CA2785" w:rsidRPr="00BE71F1" w:rsidRDefault="00CA2785" w:rsidP="00DD69C1">
                            <w:pPr>
                              <w:pStyle w:val="Paragraphedeliste"/>
                              <w:rPr>
                                <w:color w:val="323C5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526D" id="Zone de texte 8" o:spid="_x0000_s1029" type="#_x0000_t202" style="position:absolute;margin-left:-7.35pt;margin-top:6.55pt;width:486.95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" filled="f" stroked="f" strokeweight=".5pt">
                <v:textbox>
                  <w:txbxContent>
                    <w:p w14:paraId="3D8A9DE7" w14:textId="77777777" w:rsidR="00CA2785" w:rsidRPr="00E10772" w:rsidRDefault="00BA7181" w:rsidP="00BB26E6">
                      <w:pPr>
                        <w:pStyle w:val="Paragraphedeliste"/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</w:pPr>
                      <w:r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>ETAPE</w:t>
                      </w:r>
                      <w:r w:rsidR="00CA2785"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 xml:space="preserve"> 1 : </w:t>
                      </w:r>
                      <w:r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>Remplir le dossier d’inscription</w:t>
                      </w:r>
                      <w:r w:rsidR="00CA2785"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>.</w:t>
                      </w:r>
                    </w:p>
                    <w:p w14:paraId="09D88C13" w14:textId="77777777" w:rsidR="00CA2785" w:rsidRPr="00E10772" w:rsidRDefault="00BA7181" w:rsidP="00BB26E6">
                      <w:pPr>
                        <w:pStyle w:val="Paragraphedeliste"/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</w:pPr>
                      <w:r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>ETAPE</w:t>
                      </w:r>
                      <w:r w:rsidR="00CA2785"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 xml:space="preserve"> 2 : </w:t>
                      </w:r>
                      <w:r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>Préparer les documents demandés.</w:t>
                      </w:r>
                    </w:p>
                    <w:p w14:paraId="5382709F" w14:textId="35996074" w:rsidR="00BA7181" w:rsidRPr="00E10772" w:rsidRDefault="00BA7181" w:rsidP="00BB26E6">
                      <w:pPr>
                        <w:pStyle w:val="Paragraphedeliste"/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</w:pPr>
                      <w:r w:rsidRPr="00E10772">
                        <w:rPr>
                          <w:rFonts w:ascii="Ebrima" w:eastAsia="Times New Roman" w:hAnsi="Ebrima" w:cs="Arial"/>
                          <w:color w:val="505050"/>
                          <w:sz w:val="16"/>
                          <w:szCs w:val="16"/>
                          <w:lang w:eastAsia="fr-FR"/>
                        </w:rPr>
                        <w:t xml:space="preserve">ETAPE 3 : Procéder à son inscription en ligne </w:t>
                      </w:r>
                    </w:p>
                    <w:p w14:paraId="4E2754AF" w14:textId="77777777" w:rsidR="00CA2785" w:rsidRPr="00BE71F1" w:rsidRDefault="00CA2785" w:rsidP="00DD69C1">
                      <w:pPr>
                        <w:pStyle w:val="Paragraphedeliste"/>
                        <w:rPr>
                          <w:color w:val="323C5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8E35" w14:textId="4825EE81" w:rsidR="00252DFF" w:rsidRPr="00076B4B" w:rsidRDefault="00252DFF" w:rsidP="00E1077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648735" w14:textId="60D9B9F1" w:rsidR="00252DFF" w:rsidRPr="00076B4B" w:rsidRDefault="008D5B7D" w:rsidP="00BB26E6">
      <w:pPr>
        <w:spacing w:after="0" w:line="240" w:lineRule="auto"/>
        <w:ind w:left="142"/>
        <w:rPr>
          <w:rFonts w:asciiTheme="minorHAnsi" w:eastAsia="Times New Roman" w:hAnsiTheme="minorHAnsi" w:cstheme="minorHAnsi"/>
          <w:color w:val="505050"/>
          <w:sz w:val="24"/>
          <w:szCs w:val="24"/>
          <w:lang w:eastAsia="fr-FR"/>
        </w:rPr>
      </w:pPr>
      <w:r w:rsidRPr="00076B4B">
        <w:rPr>
          <w:rFonts w:asciiTheme="minorHAnsi" w:eastAsia="Times New Roman" w:hAnsiTheme="minorHAnsi" w:cstheme="minorHAnsi"/>
          <w:noProof/>
          <w:color w:val="50505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548F57" wp14:editId="0DB9A275">
                <wp:simplePos x="0" y="0"/>
                <wp:positionH relativeFrom="margin">
                  <wp:posOffset>9525</wp:posOffset>
                </wp:positionH>
                <wp:positionV relativeFrom="paragraph">
                  <wp:posOffset>127960</wp:posOffset>
                </wp:positionV>
                <wp:extent cx="5753100" cy="548640"/>
                <wp:effectExtent l="0" t="0" r="0" b="38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F5B3" id="Rectangle 30" o:spid="_x0000_s1026" style="position:absolute;margin-left:.75pt;margin-top:10.1pt;width:453pt;height:43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" fillcolor="#323c50 [3213]" stroked="f" strokeweight="1pt">
                <w10:wrap anchorx="margin"/>
              </v:rect>
            </w:pict>
          </mc:Fallback>
        </mc:AlternateContent>
      </w:r>
    </w:p>
    <w:p w14:paraId="070E403F" w14:textId="4E1D9B40" w:rsidR="00252DFF" w:rsidRPr="00076B4B" w:rsidRDefault="008D5B7D" w:rsidP="00BB26E6">
      <w:pPr>
        <w:spacing w:after="0" w:line="240" w:lineRule="auto"/>
        <w:ind w:left="142"/>
        <w:rPr>
          <w:rFonts w:asciiTheme="minorHAnsi" w:eastAsia="Times New Roman" w:hAnsiTheme="minorHAnsi" w:cstheme="minorHAnsi"/>
          <w:color w:val="505050"/>
          <w:sz w:val="24"/>
          <w:szCs w:val="24"/>
          <w:lang w:eastAsia="fr-FR"/>
        </w:rPr>
      </w:pPr>
      <w:r w:rsidRPr="00076B4B">
        <w:rPr>
          <w:rFonts w:asciiTheme="minorHAnsi" w:eastAsia="Times New Roman" w:hAnsiTheme="minorHAnsi" w:cstheme="minorHAnsi"/>
          <w:noProof/>
          <w:color w:val="50505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BF4573" wp14:editId="0AF9FE45">
                <wp:simplePos x="0" y="0"/>
                <wp:positionH relativeFrom="margin">
                  <wp:posOffset>130175</wp:posOffset>
                </wp:positionH>
                <wp:positionV relativeFrom="paragraph">
                  <wp:posOffset>28900</wp:posOffset>
                </wp:positionV>
                <wp:extent cx="5505450" cy="45339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283CC" w14:textId="77777777" w:rsidR="00FA54AE" w:rsidRPr="00DD69C1" w:rsidRDefault="00BB26E6" w:rsidP="00FA54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MODALITES</w:t>
                            </w:r>
                            <w:r w:rsidR="00FA54A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D’</w:t>
                            </w:r>
                            <w:r w:rsidR="006A30F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4573" id="Zone de texte 5" o:spid="_x0000_s1030" type="#_x0000_t202" style="position:absolute;left:0;text-align:left;margin-left:10.25pt;margin-top:2.3pt;width:433.5pt;height:35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" filled="f" stroked="f" strokeweight=".5pt">
                <v:textbox>
                  <w:txbxContent>
                    <w:p w14:paraId="580283CC" w14:textId="77777777" w:rsidR="00FA54AE" w:rsidRPr="00DD69C1" w:rsidRDefault="00BB26E6" w:rsidP="00FA54A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MODALITES</w:t>
                      </w:r>
                      <w:r w:rsidR="00FA54AE">
                        <w:rPr>
                          <w:b/>
                          <w:color w:val="FFFFFF" w:themeColor="background1"/>
                          <w:sz w:val="32"/>
                        </w:rPr>
                        <w:t xml:space="preserve"> D’</w:t>
                      </w:r>
                      <w:r w:rsidR="006A30F5">
                        <w:rPr>
                          <w:b/>
                          <w:color w:val="FFFFFF" w:themeColor="background1"/>
                          <w:sz w:val="32"/>
                        </w:rPr>
                        <w:t>ADMISSION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5C6B8" w14:textId="3B75CE41" w:rsidR="00252DFF" w:rsidRPr="00076B4B" w:rsidRDefault="00252DFF" w:rsidP="00BB26E6">
      <w:pPr>
        <w:spacing w:after="0" w:line="240" w:lineRule="auto"/>
        <w:ind w:left="142"/>
        <w:rPr>
          <w:rFonts w:asciiTheme="minorHAnsi" w:eastAsia="Times New Roman" w:hAnsiTheme="minorHAnsi" w:cstheme="minorHAnsi"/>
          <w:color w:val="505050"/>
          <w:sz w:val="24"/>
          <w:szCs w:val="24"/>
          <w:lang w:eastAsia="fr-FR"/>
        </w:rPr>
      </w:pPr>
    </w:p>
    <w:p w14:paraId="721AEA55" w14:textId="095281C8" w:rsidR="00FA54AE" w:rsidRPr="00076B4B" w:rsidRDefault="0056317B" w:rsidP="008D5B7D">
      <w:pPr>
        <w:spacing w:after="0" w:line="240" w:lineRule="auto"/>
        <w:rPr>
          <w:rFonts w:asciiTheme="minorHAnsi" w:eastAsia="Times New Roman" w:hAnsiTheme="minorHAnsi" w:cstheme="minorHAnsi"/>
          <w:color w:val="505050"/>
          <w:sz w:val="18"/>
          <w:szCs w:val="18"/>
          <w:lang w:eastAsia="fr-FR"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B1254D" wp14:editId="501FCB5F">
                <wp:simplePos x="0" y="0"/>
                <wp:positionH relativeFrom="column">
                  <wp:posOffset>64770</wp:posOffset>
                </wp:positionH>
                <wp:positionV relativeFrom="paragraph">
                  <wp:posOffset>135889</wp:posOffset>
                </wp:positionV>
                <wp:extent cx="5800725" cy="20097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0DBF3" w14:textId="77777777" w:rsidR="00076B4B" w:rsidRPr="00076B4B" w:rsidRDefault="00076B4B" w:rsidP="00076B4B">
                            <w:pPr>
                              <w:pStyle w:val="Commentaire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6B4B"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  <w:t>EPREUVE D’ADMISSION :</w:t>
                            </w:r>
                          </w:p>
                          <w:p w14:paraId="1D12BE5D" w14:textId="77777777" w:rsidR="00076B4B" w:rsidRPr="00076B4B" w:rsidRDefault="00076B4B" w:rsidP="00076B4B">
                            <w:pPr>
                              <w:pStyle w:val="Commentair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076B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05050"/>
                                <w:sz w:val="18"/>
                                <w:szCs w:val="18"/>
                              </w:rPr>
                              <w:t>1 épreuve orale 30 min</w:t>
                            </w:r>
                            <w:r w:rsidRPr="00076B4B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 : entretien de positionnement portant sur la motivation et la capacité du candidat à s’engager dans une formation sociale à partir d’un document préalablement renseigné par le candidat dans le dossier d’inscription. </w:t>
                            </w:r>
                          </w:p>
                          <w:p w14:paraId="731DBB64" w14:textId="77777777" w:rsidR="00076B4B" w:rsidRPr="00076B4B" w:rsidRDefault="00076B4B" w:rsidP="00076B4B">
                            <w:pPr>
                              <w:pStyle w:val="Commentaire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076B4B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ab/>
                              <w:t xml:space="preserve">  Les modalités de sélection pourront être modifiées en raison de l’évolution de la crise sanitaire.</w:t>
                            </w:r>
                          </w:p>
                          <w:p w14:paraId="56AAE1B7" w14:textId="77777777" w:rsidR="00076B4B" w:rsidRPr="00076B4B" w:rsidRDefault="00076B4B" w:rsidP="00076B4B">
                            <w:pPr>
                              <w:pStyle w:val="Commentair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076B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05050"/>
                                <w:sz w:val="18"/>
                                <w:szCs w:val="18"/>
                              </w:rPr>
                              <w:t>1 épreuve écrite</w:t>
                            </w:r>
                            <w:r w:rsidRPr="00076B4B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 : cette épreuve concerne uniquement les candidats ne détenant pas le diplôme de niveau 7 (bac+5)</w:t>
                            </w:r>
                          </w:p>
                          <w:p w14:paraId="74A20304" w14:textId="77777777" w:rsidR="00076B4B" w:rsidRPr="00076B4B" w:rsidRDefault="00076B4B" w:rsidP="00076B4B">
                            <w:pPr>
                              <w:pStyle w:val="Commentaire"/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</w:p>
                          <w:p w14:paraId="60910AD8" w14:textId="250B3E4A" w:rsidR="00076B4B" w:rsidRPr="0056317B" w:rsidRDefault="00076B4B" w:rsidP="0056317B">
                            <w:pPr>
                              <w:pStyle w:val="Commentaire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6B4B"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  <w:t>CONDIT</w:t>
                            </w:r>
                            <w:r w:rsidR="00375497"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 w:rsidRPr="00076B4B"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  <w:u w:val="single"/>
                              </w:rPr>
                              <w:t>ONS D’ADMISSION :</w:t>
                            </w:r>
                          </w:p>
                          <w:p w14:paraId="3759DB22" w14:textId="77777777" w:rsidR="00076B4B" w:rsidRPr="00076B4B" w:rsidRDefault="00076B4B" w:rsidP="00076B4B">
                            <w:pPr>
                              <w:pStyle w:val="Default"/>
                              <w:rPr>
                                <w:rFonts w:asciiTheme="minorHAnsi" w:eastAsia="Times New Roman" w:hAnsiTheme="minorHAnsi" w:cstheme="minorHAnsi"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76B4B">
                              <w:rPr>
                                <w:rFonts w:asciiTheme="minorHAnsi" w:eastAsia="Times New Roman" w:hAnsiTheme="minorHAnsi" w:cstheme="minorHAnsi"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  <w:t xml:space="preserve">• Je détiens un diplôme bac +5 (niveau 7) je passe uniquement l’épreuve orale o Frais de l’épreuve orale 170€ </w:t>
                            </w:r>
                          </w:p>
                          <w:p w14:paraId="0D3878F4" w14:textId="77777777" w:rsidR="00076B4B" w:rsidRPr="00076B4B" w:rsidRDefault="00076B4B" w:rsidP="00076B4B">
                            <w:pPr>
                              <w:pStyle w:val="Default"/>
                              <w:rPr>
                                <w:rFonts w:asciiTheme="minorHAnsi" w:eastAsia="Times New Roman" w:hAnsiTheme="minorHAnsi" w:cstheme="minorHAnsi"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76B4B">
                              <w:rPr>
                                <w:rFonts w:asciiTheme="minorHAnsi" w:eastAsia="Times New Roman" w:hAnsiTheme="minorHAnsi" w:cstheme="minorHAnsi"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  <w:t xml:space="preserve">• Je ne détiens pas de diplôme bac +5, ou je n’ai pas le niveau 7, je passe l’épreuve écrite ainsi que l’épreuve orale o Frais des épreuves de sélection : 330€ </w:t>
                            </w:r>
                          </w:p>
                          <w:p w14:paraId="3951C34B" w14:textId="1C2B4879" w:rsidR="00076B4B" w:rsidRPr="00F76C3B" w:rsidRDefault="00F76C3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76C3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color w:val="505050"/>
                                <w:sz w:val="18"/>
                                <w:szCs w:val="18"/>
                                <w:lang w:eastAsia="fr-FR"/>
                              </w:rPr>
                              <w:t>En cas de doute, n’hésitez pas à contacter Mme Thomasset : e.thomasset@ocellia.fr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254D" id="Zone de texte 6" o:spid="_x0000_s1031" type="#_x0000_t202" style="position:absolute;margin-left:5.1pt;margin-top:10.7pt;width:456.75pt;height:15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" filled="f" stroked="f" strokeweight=".5pt">
                <v:textbox>
                  <w:txbxContent>
                    <w:p w14:paraId="3450DBF3" w14:textId="77777777" w:rsidR="00076B4B" w:rsidRPr="00076B4B" w:rsidRDefault="00076B4B" w:rsidP="00076B4B">
                      <w:pPr>
                        <w:pStyle w:val="Commentaire"/>
                        <w:tabs>
                          <w:tab w:val="left" w:pos="284"/>
                        </w:tabs>
                        <w:ind w:left="284"/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</w:pPr>
                      <w:r w:rsidRPr="00076B4B"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  <w:t>EPREUVE D’ADMISSION :</w:t>
                      </w:r>
                    </w:p>
                    <w:p w14:paraId="1D12BE5D" w14:textId="77777777" w:rsidR="00076B4B" w:rsidRPr="00076B4B" w:rsidRDefault="00076B4B" w:rsidP="00076B4B">
                      <w:pPr>
                        <w:pStyle w:val="Commentaire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076B4B">
                        <w:rPr>
                          <w:rFonts w:asciiTheme="minorHAnsi" w:hAnsiTheme="minorHAnsi" w:cstheme="minorHAnsi"/>
                          <w:b/>
                          <w:bCs/>
                          <w:color w:val="505050"/>
                          <w:sz w:val="18"/>
                          <w:szCs w:val="18"/>
                        </w:rPr>
                        <w:t>1 épreuve orale 30 min</w:t>
                      </w:r>
                      <w:r w:rsidRPr="00076B4B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 : entretien de positionnement portant sur la motivation et la capacité du candidat à s’engager dans une formation sociale à partir d’un document préalablement renseigné par le candidat dans le dossier d’inscription. </w:t>
                      </w:r>
                    </w:p>
                    <w:p w14:paraId="731DBB64" w14:textId="77777777" w:rsidR="00076B4B" w:rsidRPr="00076B4B" w:rsidRDefault="00076B4B" w:rsidP="00076B4B">
                      <w:pPr>
                        <w:pStyle w:val="Commentaire"/>
                        <w:tabs>
                          <w:tab w:val="left" w:pos="284"/>
                        </w:tabs>
                        <w:ind w:left="284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076B4B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ab/>
                        <w:t xml:space="preserve">  Les modalités de sélection pourront être modifiées en raison de l’évolution de la crise sanitaire.</w:t>
                      </w:r>
                    </w:p>
                    <w:p w14:paraId="56AAE1B7" w14:textId="77777777" w:rsidR="00076B4B" w:rsidRPr="00076B4B" w:rsidRDefault="00076B4B" w:rsidP="00076B4B">
                      <w:pPr>
                        <w:pStyle w:val="Commentaire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076B4B">
                        <w:rPr>
                          <w:rFonts w:asciiTheme="minorHAnsi" w:hAnsiTheme="minorHAnsi" w:cstheme="minorHAnsi"/>
                          <w:b/>
                          <w:bCs/>
                          <w:color w:val="505050"/>
                          <w:sz w:val="18"/>
                          <w:szCs w:val="18"/>
                        </w:rPr>
                        <w:t>1 épreuve écrite</w:t>
                      </w:r>
                      <w:r w:rsidRPr="00076B4B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 : cette épreuve concerne uniquement les candidats ne détenant pas le diplôme de niveau 7 (bac+5)</w:t>
                      </w:r>
                    </w:p>
                    <w:p w14:paraId="74A20304" w14:textId="77777777" w:rsidR="00076B4B" w:rsidRPr="00076B4B" w:rsidRDefault="00076B4B" w:rsidP="00076B4B">
                      <w:pPr>
                        <w:pStyle w:val="Commentaire"/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</w:p>
                    <w:p w14:paraId="60910AD8" w14:textId="250B3E4A" w:rsidR="00076B4B" w:rsidRPr="0056317B" w:rsidRDefault="00076B4B" w:rsidP="0056317B">
                      <w:pPr>
                        <w:pStyle w:val="Commentaire"/>
                        <w:tabs>
                          <w:tab w:val="left" w:pos="284"/>
                        </w:tabs>
                        <w:ind w:left="284"/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</w:pPr>
                      <w:r w:rsidRPr="00076B4B"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  <w:t>CONDIT</w:t>
                      </w:r>
                      <w:r w:rsidR="00375497"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  <w:t>I</w:t>
                      </w:r>
                      <w:r w:rsidRPr="00076B4B"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  <w:u w:val="single"/>
                        </w:rPr>
                        <w:t>ONS D’ADMISSION :</w:t>
                      </w:r>
                    </w:p>
                    <w:p w14:paraId="3759DB22" w14:textId="77777777" w:rsidR="00076B4B" w:rsidRPr="00076B4B" w:rsidRDefault="00076B4B" w:rsidP="00076B4B">
                      <w:pPr>
                        <w:pStyle w:val="Default"/>
                        <w:rPr>
                          <w:rFonts w:asciiTheme="minorHAnsi" w:eastAsia="Times New Roman" w:hAnsiTheme="minorHAnsi" w:cstheme="minorHAnsi"/>
                          <w:color w:val="505050"/>
                          <w:sz w:val="18"/>
                          <w:szCs w:val="18"/>
                          <w:lang w:eastAsia="fr-FR"/>
                        </w:rPr>
                      </w:pPr>
                      <w:r w:rsidRPr="00076B4B">
                        <w:rPr>
                          <w:rFonts w:asciiTheme="minorHAnsi" w:eastAsia="Times New Roman" w:hAnsiTheme="minorHAnsi" w:cstheme="minorHAnsi"/>
                          <w:color w:val="505050"/>
                          <w:sz w:val="18"/>
                          <w:szCs w:val="18"/>
                          <w:lang w:eastAsia="fr-FR"/>
                        </w:rPr>
                        <w:t xml:space="preserve">• Je détiens un diplôme bac +5 (niveau 7) je passe uniquement l’épreuve orale o Frais de l’épreuve orale 170€ </w:t>
                      </w:r>
                    </w:p>
                    <w:p w14:paraId="0D3878F4" w14:textId="77777777" w:rsidR="00076B4B" w:rsidRPr="00076B4B" w:rsidRDefault="00076B4B" w:rsidP="00076B4B">
                      <w:pPr>
                        <w:pStyle w:val="Default"/>
                        <w:rPr>
                          <w:rFonts w:asciiTheme="minorHAnsi" w:eastAsia="Times New Roman" w:hAnsiTheme="minorHAnsi" w:cstheme="minorHAnsi"/>
                          <w:color w:val="505050"/>
                          <w:sz w:val="18"/>
                          <w:szCs w:val="18"/>
                          <w:lang w:eastAsia="fr-FR"/>
                        </w:rPr>
                      </w:pPr>
                      <w:r w:rsidRPr="00076B4B">
                        <w:rPr>
                          <w:rFonts w:asciiTheme="minorHAnsi" w:eastAsia="Times New Roman" w:hAnsiTheme="minorHAnsi" w:cstheme="minorHAnsi"/>
                          <w:color w:val="505050"/>
                          <w:sz w:val="18"/>
                          <w:szCs w:val="18"/>
                          <w:lang w:eastAsia="fr-FR"/>
                        </w:rPr>
                        <w:t xml:space="preserve">• Je ne détiens pas de diplôme bac +5, ou je n’ai pas le niveau 7, je passe l’épreuve écrite ainsi que l’épreuve orale o Frais des épreuves de sélection : 330€ </w:t>
                      </w:r>
                    </w:p>
                    <w:p w14:paraId="3951C34B" w14:textId="1C2B4879" w:rsidR="00076B4B" w:rsidRPr="00F76C3B" w:rsidRDefault="00F76C3B">
                      <w:pPr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color w:val="505050"/>
                          <w:sz w:val="18"/>
                          <w:szCs w:val="18"/>
                          <w:lang w:eastAsia="fr-FR"/>
                        </w:rPr>
                      </w:pPr>
                      <w:r w:rsidRPr="00F76C3B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color w:val="505050"/>
                          <w:sz w:val="18"/>
                          <w:szCs w:val="18"/>
                          <w:lang w:eastAsia="fr-FR"/>
                        </w:rPr>
                        <w:t>En cas de doute, n’hésitez pas à contacter Mme Thomasset : e.thomasset@ocellia.fr</w:t>
                      </w:r>
                    </w:p>
                  </w:txbxContent>
                </v:textbox>
              </v:shape>
            </w:pict>
          </mc:Fallback>
        </mc:AlternateContent>
      </w:r>
    </w:p>
    <w:p w14:paraId="41308559" w14:textId="3D29D80F" w:rsidR="00076B4B" w:rsidRDefault="00076B4B" w:rsidP="00076B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8AC0F1" w14:textId="6AE2EFFB" w:rsidR="00076B4B" w:rsidRDefault="00076B4B" w:rsidP="00076B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B8559A" w14:textId="77777777" w:rsidR="00076B4B" w:rsidRPr="00076B4B" w:rsidRDefault="00076B4B" w:rsidP="00076B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DDCC5A" w14:textId="77777777" w:rsidR="00076B4B" w:rsidRDefault="00076B4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651AADB6" w14:textId="77777777" w:rsidR="00076B4B" w:rsidRDefault="00076B4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19732DCF" w14:textId="77777777" w:rsidR="00076B4B" w:rsidRDefault="00076B4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0E02CB65" w14:textId="77777777" w:rsidR="00076B4B" w:rsidRDefault="00076B4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7710F07D" w14:textId="77777777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351863C1" w14:textId="577BAE38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3ED77382" w14:textId="6A7721E8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775CBFC2" w14:textId="3C3566B2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483A3956" w14:textId="77777777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3915629E" w14:textId="77777777" w:rsidR="0056317B" w:rsidRDefault="0056317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</w:p>
    <w:p w14:paraId="5FDCA33F" w14:textId="03B7B131" w:rsidR="00076B4B" w:rsidRPr="00076B4B" w:rsidRDefault="00076B4B" w:rsidP="00076B4B">
      <w:pPr>
        <w:pStyle w:val="Commentaire"/>
        <w:tabs>
          <w:tab w:val="left" w:pos="284"/>
        </w:tabs>
        <w:rPr>
          <w:rFonts w:asciiTheme="minorHAnsi" w:hAnsiTheme="minorHAnsi" w:cstheme="minorHAnsi"/>
          <w:color w:val="505050"/>
          <w:sz w:val="18"/>
          <w:szCs w:val="18"/>
        </w:rPr>
      </w:pPr>
      <w:r w:rsidRPr="00076B4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FEFE0" wp14:editId="15470763">
                <wp:simplePos x="0" y="0"/>
                <wp:positionH relativeFrom="margin">
                  <wp:posOffset>-27305</wp:posOffset>
                </wp:positionH>
                <wp:positionV relativeFrom="paragraph">
                  <wp:posOffset>43180</wp:posOffset>
                </wp:positionV>
                <wp:extent cx="5753100" cy="571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C6DF" id="Rectangle 7" o:spid="_x0000_s1026" style="position:absolute;margin-left:-2.15pt;margin-top:3.4pt;width:453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" fillcolor="#323c50 [3213]" stroked="f" strokeweight="1pt">
                <w10:wrap anchorx="margin"/>
              </v:rect>
            </w:pict>
          </mc:Fallback>
        </mc:AlternateContent>
      </w:r>
      <w:r w:rsidRPr="00076B4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46A97B" wp14:editId="3C6A4C75">
                <wp:simplePos x="0" y="0"/>
                <wp:positionH relativeFrom="margin">
                  <wp:posOffset>134620</wp:posOffset>
                </wp:positionH>
                <wp:positionV relativeFrom="paragraph">
                  <wp:posOffset>14605</wp:posOffset>
                </wp:positionV>
                <wp:extent cx="5505450" cy="6953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B96D" w14:textId="77777777" w:rsidR="00DD69C1" w:rsidRPr="00DD69C1" w:rsidRDefault="00BA7181" w:rsidP="00BA71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ETAPE 2 : JE PREPARE LES AUTRES PIECES POUR COMPLETER MON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A97B" id="Zone de texte 9" o:spid="_x0000_s1032" type="#_x0000_t202" style="position:absolute;margin-left:10.6pt;margin-top:1.15pt;width:433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" filled="f" stroked="f" strokeweight=".5pt">
                <v:textbox>
                  <w:txbxContent>
                    <w:p w14:paraId="664BB96D" w14:textId="77777777" w:rsidR="00DD69C1" w:rsidRPr="00DD69C1" w:rsidRDefault="00BA7181" w:rsidP="00BA718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ETAPE 2 : JE PREPARE LES AUTRES PIECES POUR COMPLETER MON DOSSIER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86D0D" w14:textId="63C7E7AF" w:rsidR="008D5B7D" w:rsidRPr="00076B4B" w:rsidRDefault="008D5B7D" w:rsidP="00E10772">
      <w:pPr>
        <w:pStyle w:val="Commentaire"/>
        <w:tabs>
          <w:tab w:val="left" w:pos="284"/>
        </w:tabs>
        <w:ind w:left="284"/>
        <w:rPr>
          <w:rFonts w:asciiTheme="minorHAnsi" w:hAnsiTheme="minorHAnsi" w:cstheme="minorHAnsi"/>
          <w:color w:val="505050"/>
          <w:sz w:val="18"/>
          <w:szCs w:val="18"/>
        </w:rPr>
      </w:pPr>
    </w:p>
    <w:p w14:paraId="4C31AA1A" w14:textId="0DC46ACF" w:rsidR="00BA7181" w:rsidRPr="00076B4B" w:rsidRDefault="00076B4B" w:rsidP="0000156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C7B12" wp14:editId="7ED93C7A">
                <wp:simplePos x="0" y="0"/>
                <wp:positionH relativeFrom="column">
                  <wp:posOffset>-268605</wp:posOffset>
                </wp:positionH>
                <wp:positionV relativeFrom="paragraph">
                  <wp:posOffset>330835</wp:posOffset>
                </wp:positionV>
                <wp:extent cx="6134100" cy="28003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C9284" w14:textId="162C5464" w:rsidR="00BA7181" w:rsidRPr="008D5B7D" w:rsidRDefault="00BA7181" w:rsidP="00ED7BBF">
                            <w:pPr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aps/>
                                <w:color w:val="505050"/>
                                <w:sz w:val="16"/>
                                <w:szCs w:val="16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05050"/>
                                <w:sz w:val="16"/>
                                <w:szCs w:val="16"/>
                                <w:u w:val="single"/>
                              </w:rPr>
                              <w:t>Pièces à PREPARER</w:t>
                            </w:r>
                            <w:r w:rsidRPr="008D5B7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05050"/>
                                <w:sz w:val="16"/>
                                <w:szCs w:val="16"/>
                              </w:rPr>
                              <w:t> :</w:t>
                            </w:r>
                            <w:r w:rsidR="00252DFF" w:rsidRPr="008D5B7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05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AD9AB6" w14:textId="77777777" w:rsidR="00BB26E6" w:rsidRPr="008D5B7D" w:rsidRDefault="00BA7181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Une lettre de candidature précisant les motivations </w:t>
                            </w:r>
                          </w:p>
                          <w:p w14:paraId="7BC3FF30" w14:textId="0EBF70C1" w:rsidR="00BB26E6" w:rsidRPr="008D5B7D" w:rsidRDefault="00BB26E6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Un CV </w:t>
                            </w:r>
                            <w:r w:rsidRPr="008D5B7D">
                              <w:rPr>
                                <w:rFonts w:asciiTheme="minorHAnsi" w:hAnsiTheme="minorHAnsi" w:cstheme="minorHAnsi"/>
                                <w:bCs/>
                                <w:color w:val="505050"/>
                                <w:sz w:val="18"/>
                                <w:szCs w:val="18"/>
                              </w:rPr>
                              <w:t xml:space="preserve">(parcours scolaire et de formation, expériences professionnelles et autres activités) </w:t>
                            </w:r>
                          </w:p>
                          <w:p w14:paraId="732F089F" w14:textId="4331E098" w:rsidR="00BA7181" w:rsidRPr="008D5B7D" w:rsidRDefault="00942C4B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Une</w:t>
                            </w:r>
                            <w:r w:rsidR="00BA7181"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 photocopie de la carte d’identité (recto/verso) ou du passeport en cours de validité</w:t>
                            </w:r>
                            <w:r w:rsidR="003D13C7"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 ou d’un titre de séjour acquis pour les candidats étrangers.</w:t>
                            </w:r>
                          </w:p>
                          <w:p w14:paraId="56D8B24B" w14:textId="77777777" w:rsidR="008D5B7D" w:rsidRPr="008D5B7D" w:rsidRDefault="00BB26E6" w:rsidP="008D5B7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Les photocopies d</w:t>
                            </w:r>
                            <w:r w:rsidR="008D5B7D"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es trois derniers bulletins de salaire</w:t>
                            </w:r>
                          </w:p>
                          <w:p w14:paraId="5BA54ABC" w14:textId="52B0772C" w:rsidR="008D5B7D" w:rsidRPr="008D5B7D" w:rsidRDefault="008D5B7D" w:rsidP="008D5B7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La copie des certificats de travail relatifs aux postes principaux occupés justifiant que le candidat remplit les conditions d'accès à la formation (arrêté du 5 juin 2007)</w:t>
                            </w:r>
                          </w:p>
                          <w:p w14:paraId="0F2CEAE4" w14:textId="1853A34C" w:rsidR="00BA7181" w:rsidRPr="008D5B7D" w:rsidRDefault="008D5B7D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La notification éventuelle de la décision du jury de VAE</w:t>
                            </w:r>
                          </w:p>
                          <w:p w14:paraId="5537ECB4" w14:textId="5D8094EC" w:rsidR="008D5B7D" w:rsidRPr="008D5B7D" w:rsidRDefault="008D5B7D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Une copie des diplômes et titres universitaires ou professionnels, accompagnés de leurs traductions en français par un traducteur assermenté pour les diplômes obtenus à l’étranger, justifiant que le candidat remplit les conditions d'accès à la formation (arrêté du 5 juin 2007)</w:t>
                            </w:r>
                          </w:p>
                          <w:p w14:paraId="515E2CC4" w14:textId="206A2223" w:rsidR="008D5B7D" w:rsidRPr="008D5B7D" w:rsidRDefault="008D5B7D" w:rsidP="00ED7B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212"/>
                                <w:tab w:val="left" w:pos="567"/>
                              </w:tabs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Une note (cf. art. 5 du règlement de sélection) de 4 à 6 pages (en 4 exemplaires), rédigée par le candidat et dans laquelle il devra mettre en évidence la façon dont il envisage la fonction de direction d’un établissement ou service social ou médico-social.</w:t>
                            </w:r>
                          </w:p>
                          <w:p w14:paraId="09657240" w14:textId="77777777" w:rsidR="00E10772" w:rsidRPr="008D5B7D" w:rsidRDefault="00E10772" w:rsidP="00E1077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</w:p>
                          <w:p w14:paraId="66F48B3B" w14:textId="7654F3AB" w:rsidR="00BA7181" w:rsidRPr="008D5B7D" w:rsidRDefault="00866283" w:rsidP="00D955B3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left="142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La participation à </w:t>
                            </w:r>
                            <w:r w:rsidRPr="008D5B7D">
                              <w:rPr>
                                <w:rFonts w:asciiTheme="minorHAnsi" w:hAnsiTheme="minorHAnsi" w:cstheme="minorHAnsi"/>
                                <w:b/>
                                <w:color w:val="505050"/>
                                <w:sz w:val="18"/>
                                <w:szCs w:val="18"/>
                              </w:rPr>
                              <w:t>une Réunion d’information collective</w:t>
                            </w: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B4B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est fortement recommandée</w:t>
                            </w:r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> :</w:t>
                            </w:r>
                            <w:ins w:id="0" w:author="PROVANSAL Albane" w:date="2020-05-18T09:22:00Z"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  <w:del w:id="1" w:author="PROVANSAL Albane" w:date="2020-05-18T09:22:00Z">
                              <w:r w:rsidRPr="008D5B7D" w:rsidDel="00C62E1F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2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ins w:id="3" w:author="PROVANSAL Albane" w:date="2020-05-18T09:23:00Z"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4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</w:rPr>
                                  </w:rPrChange>
                                </w:rPr>
                                <w:t>Pr</w:t>
                              </w:r>
                            </w:ins>
                            <w:ins w:id="5" w:author="PROVANSAL Albane" w:date="2020-05-18T09:10:00Z"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6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</w:rPr>
                                  </w:rPrChange>
                                </w:rPr>
                                <w:t>ésentation de la formation et des possibilités de finance</w:t>
                              </w:r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7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  <w:color w:val="FF0000"/>
                                    </w:rPr>
                                  </w:rPrChange>
                                </w:rPr>
                                <w:t xml:space="preserve">ment, aide à la constitution du </w:t>
                              </w:r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8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</w:rPr>
                                  </w:rPrChange>
                                </w:rPr>
                                <w:t>dossier d</w:t>
                              </w:r>
                            </w:ins>
                            <w:ins w:id="9" w:author="PROVANSAL Albane" w:date="2020-05-18T09:11:00Z"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  <w:rPrChange w:id="10" w:author="PROVANSAL Albane" w:date="2020-05-18T09:23:00Z">
                                    <w:rPr>
                                      <w:rFonts w:ascii="Ebrima" w:hAnsi="Ebrima" w:cs="Arial"/>
                                      <w:b/>
                                    </w:rPr>
                                  </w:rPrChange>
                                </w:rPr>
                                <w:t>’inscription</w:t>
                              </w:r>
                            </w:ins>
                            <w:ins w:id="11" w:author="PROVANSAL Albane" w:date="2020-05-18T09:23:00Z">
                              <w:r w:rsidRPr="008D5B7D">
                                <w:rPr>
                                  <w:rFonts w:asciiTheme="minorHAnsi" w:hAnsiTheme="minorHAnsi" w:cstheme="minorHAnsi"/>
                                  <w:color w:val="505050"/>
                                  <w:sz w:val="18"/>
                                  <w:szCs w:val="18"/>
                                </w:rPr>
                                <w:t>.</w:t>
                              </w:r>
                            </w:ins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8D5B7D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Inscrivez-vous</w:t>
                              </w:r>
                            </w:hyperlink>
                            <w:r w:rsidRPr="008D5B7D">
                              <w:rPr>
                                <w:rFonts w:asciiTheme="minorHAnsi" w:hAnsiTheme="minorHAnsi" w:cstheme="minorHAnsi"/>
                                <w:color w:val="505050"/>
                                <w:sz w:val="18"/>
                                <w:szCs w:val="18"/>
                              </w:rPr>
                              <w:t xml:space="preserve">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7B12" id="Zone de texte 10" o:spid="_x0000_s1033" type="#_x0000_t202" style="position:absolute;margin-left:-21.15pt;margin-top:26.05pt;width:483pt;height:2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" filled="f" stroked="f" strokeweight=".5pt">
                <v:textbox>
                  <w:txbxContent>
                    <w:p w14:paraId="209C9284" w14:textId="162C5464" w:rsidR="00BA7181" w:rsidRPr="008D5B7D" w:rsidRDefault="00BA7181" w:rsidP="00ED7BBF">
                      <w:pPr>
                        <w:ind w:left="426"/>
                        <w:jc w:val="both"/>
                        <w:rPr>
                          <w:rFonts w:asciiTheme="minorHAnsi" w:hAnsiTheme="minorHAnsi" w:cstheme="minorHAnsi"/>
                          <w:caps/>
                          <w:color w:val="505050"/>
                          <w:sz w:val="16"/>
                          <w:szCs w:val="16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b/>
                          <w:caps/>
                          <w:color w:val="505050"/>
                          <w:sz w:val="16"/>
                          <w:szCs w:val="16"/>
                          <w:u w:val="single"/>
                        </w:rPr>
                        <w:t>Pièces à PREPARER</w:t>
                      </w:r>
                      <w:r w:rsidRPr="008D5B7D">
                        <w:rPr>
                          <w:rFonts w:asciiTheme="minorHAnsi" w:hAnsiTheme="minorHAnsi" w:cstheme="minorHAnsi"/>
                          <w:b/>
                          <w:caps/>
                          <w:color w:val="505050"/>
                          <w:sz w:val="16"/>
                          <w:szCs w:val="16"/>
                        </w:rPr>
                        <w:t> :</w:t>
                      </w:r>
                      <w:r w:rsidR="00252DFF" w:rsidRPr="008D5B7D">
                        <w:rPr>
                          <w:rFonts w:asciiTheme="minorHAnsi" w:hAnsiTheme="minorHAnsi" w:cstheme="minorHAnsi"/>
                          <w:b/>
                          <w:caps/>
                          <w:color w:val="5050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AD9AB6" w14:textId="77777777" w:rsidR="00BB26E6" w:rsidRPr="008D5B7D" w:rsidRDefault="00BA7181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Une lettre de candidature précisant les motivations </w:t>
                      </w:r>
                    </w:p>
                    <w:p w14:paraId="7BC3FF30" w14:textId="0EBF70C1" w:rsidR="00BB26E6" w:rsidRPr="008D5B7D" w:rsidRDefault="00BB26E6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Un CV </w:t>
                      </w:r>
                      <w:r w:rsidRPr="008D5B7D">
                        <w:rPr>
                          <w:rFonts w:asciiTheme="minorHAnsi" w:hAnsiTheme="minorHAnsi" w:cstheme="minorHAnsi"/>
                          <w:bCs/>
                          <w:color w:val="505050"/>
                          <w:sz w:val="18"/>
                          <w:szCs w:val="18"/>
                        </w:rPr>
                        <w:t xml:space="preserve">(parcours scolaire et de formation, expériences professionnelles et autres activités) </w:t>
                      </w:r>
                    </w:p>
                    <w:p w14:paraId="732F089F" w14:textId="4331E098" w:rsidR="00BA7181" w:rsidRPr="008D5B7D" w:rsidRDefault="00942C4B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Une</w:t>
                      </w:r>
                      <w:r w:rsidR="00BA7181"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 photocopie de la carte d’identité (recto/verso) ou du passeport en cours de validité</w:t>
                      </w:r>
                      <w:r w:rsidR="003D13C7"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 ou d’un titre de séjour acquis pour les candidats étrangers.</w:t>
                      </w:r>
                    </w:p>
                    <w:p w14:paraId="56D8B24B" w14:textId="77777777" w:rsidR="008D5B7D" w:rsidRPr="008D5B7D" w:rsidRDefault="00BB26E6" w:rsidP="008D5B7D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Les photocopies d</w:t>
                      </w:r>
                      <w:r w:rsidR="008D5B7D"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es trois derniers bulletins de salaire</w:t>
                      </w:r>
                    </w:p>
                    <w:p w14:paraId="5BA54ABC" w14:textId="52B0772C" w:rsidR="008D5B7D" w:rsidRPr="008D5B7D" w:rsidRDefault="008D5B7D" w:rsidP="008D5B7D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La copie des certificats de travail relatifs aux postes principaux occupés justifiant que le candidat remplit les conditions d'accès à la formation (arrêté du 5 juin 2007)</w:t>
                      </w:r>
                    </w:p>
                    <w:p w14:paraId="0F2CEAE4" w14:textId="1853A34C" w:rsidR="00BA7181" w:rsidRPr="008D5B7D" w:rsidRDefault="008D5B7D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La notification éventuelle de la décision du jury de VAE</w:t>
                      </w:r>
                    </w:p>
                    <w:p w14:paraId="5537ECB4" w14:textId="5D8094EC" w:rsidR="008D5B7D" w:rsidRPr="008D5B7D" w:rsidRDefault="008D5B7D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Une copie des diplômes et titres universitaires ou professionnels, accompagnés de leurs traductions en français par un traducteur assermenté pour les diplômes obtenus à l’étranger, justifiant que le candidat remplit les conditions d'accès à la formation (arrêté du 5 juin 2007)</w:t>
                      </w:r>
                    </w:p>
                    <w:p w14:paraId="515E2CC4" w14:textId="206A2223" w:rsidR="008D5B7D" w:rsidRPr="008D5B7D" w:rsidRDefault="008D5B7D" w:rsidP="00ED7B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212"/>
                          <w:tab w:val="left" w:pos="567"/>
                        </w:tabs>
                        <w:spacing w:after="0" w:line="240" w:lineRule="auto"/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Une note (cf. art. 5 du règlement de sélection) de 4 à 6 pages (en 4 exemplaires), rédigée par le candidat et dans laquelle il devra mettre en évidence la façon dont il envisage la fonction de direction d’un établissement ou service social ou médico-social.</w:t>
                      </w:r>
                    </w:p>
                    <w:p w14:paraId="09657240" w14:textId="77777777" w:rsidR="00E10772" w:rsidRPr="008D5B7D" w:rsidRDefault="00E10772" w:rsidP="00E10772">
                      <w:pPr>
                        <w:tabs>
                          <w:tab w:val="left" w:pos="567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</w:p>
                    <w:p w14:paraId="66F48B3B" w14:textId="7654F3AB" w:rsidR="00BA7181" w:rsidRPr="008D5B7D" w:rsidRDefault="00866283" w:rsidP="00D955B3">
                      <w:pPr>
                        <w:tabs>
                          <w:tab w:val="left" w:pos="284"/>
                        </w:tabs>
                        <w:spacing w:line="240" w:lineRule="auto"/>
                        <w:ind w:left="142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</w:pP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La participation à </w:t>
                      </w:r>
                      <w:r w:rsidRPr="008D5B7D">
                        <w:rPr>
                          <w:rFonts w:asciiTheme="minorHAnsi" w:hAnsiTheme="minorHAnsi" w:cstheme="minorHAnsi"/>
                          <w:b/>
                          <w:color w:val="505050"/>
                          <w:sz w:val="18"/>
                          <w:szCs w:val="18"/>
                        </w:rPr>
                        <w:t>une Réunion d’information collective</w:t>
                      </w: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 </w:t>
                      </w:r>
                      <w:r w:rsidRPr="00076B4B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est fortement recommandée</w:t>
                      </w:r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> :</w:t>
                      </w:r>
                      <w:ins w:id="12" w:author="PROVANSAL Albane" w:date="2020-05-18T09:22:00Z"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</w:rPr>
                          <w:t xml:space="preserve"> </w:t>
                        </w:r>
                      </w:ins>
                      <w:del w:id="13" w:author="PROVANSAL Albane" w:date="2020-05-18T09:22:00Z">
                        <w:r w:rsidRPr="008D5B7D" w:rsidDel="00C62E1F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14" w:author="PROVANSAL Albane" w:date="2020-05-18T09:23:00Z">
                              <w:rPr>
                                <w:rFonts w:ascii="Ebrima" w:hAnsi="Ebrima" w:cs="Arial"/>
                                <w:b/>
                              </w:rPr>
                            </w:rPrChange>
                          </w:rPr>
                          <w:delText xml:space="preserve"> </w:delText>
                        </w:r>
                      </w:del>
                      <w:ins w:id="15" w:author="PROVANSAL Albane" w:date="2020-05-18T09:23:00Z"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16" w:author="PROVANSAL Albane" w:date="2020-05-18T09:23:00Z">
                              <w:rPr>
                                <w:rFonts w:ascii="Ebrima" w:hAnsi="Ebrima" w:cs="Arial"/>
                                <w:b/>
                              </w:rPr>
                            </w:rPrChange>
                          </w:rPr>
                          <w:t>Pr</w:t>
                        </w:r>
                      </w:ins>
                      <w:ins w:id="17" w:author="PROVANSAL Albane" w:date="2020-05-18T09:10:00Z"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18" w:author="PROVANSAL Albane" w:date="2020-05-18T09:23:00Z">
                              <w:rPr>
                                <w:rFonts w:ascii="Ebrima" w:hAnsi="Ebrima" w:cs="Arial"/>
                                <w:b/>
                              </w:rPr>
                            </w:rPrChange>
                          </w:rPr>
                          <w:t>ésentation de la formation et des possibilités de finance</w:t>
                        </w:r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19" w:author="PROVANSAL Albane" w:date="2020-05-18T09:23:00Z">
                              <w:rPr>
                                <w:rFonts w:ascii="Ebrima" w:hAnsi="Ebrima" w:cs="Arial"/>
                                <w:b/>
                                <w:color w:val="FF0000"/>
                              </w:rPr>
                            </w:rPrChange>
                          </w:rPr>
                          <w:t xml:space="preserve">ment, aide à la constitution du </w:t>
                        </w:r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20" w:author="PROVANSAL Albane" w:date="2020-05-18T09:23:00Z">
                              <w:rPr>
                                <w:rFonts w:ascii="Ebrima" w:hAnsi="Ebrima" w:cs="Arial"/>
                                <w:b/>
                              </w:rPr>
                            </w:rPrChange>
                          </w:rPr>
                          <w:t>dossier d</w:t>
                        </w:r>
                      </w:ins>
                      <w:ins w:id="21" w:author="PROVANSAL Albane" w:date="2020-05-18T09:11:00Z"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  <w:rPrChange w:id="22" w:author="PROVANSAL Albane" w:date="2020-05-18T09:23:00Z">
                              <w:rPr>
                                <w:rFonts w:ascii="Ebrima" w:hAnsi="Ebrima" w:cs="Arial"/>
                                <w:b/>
                              </w:rPr>
                            </w:rPrChange>
                          </w:rPr>
                          <w:t>’inscription</w:t>
                        </w:r>
                      </w:ins>
                      <w:ins w:id="23" w:author="PROVANSAL Albane" w:date="2020-05-18T09:23:00Z">
                        <w:r w:rsidRPr="008D5B7D">
                          <w:rPr>
                            <w:rFonts w:asciiTheme="minorHAnsi" w:hAnsiTheme="minorHAnsi" w:cstheme="minorHAnsi"/>
                            <w:color w:val="505050"/>
                            <w:sz w:val="18"/>
                            <w:szCs w:val="18"/>
                          </w:rPr>
                          <w:t>.</w:t>
                        </w:r>
                      </w:ins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8D5B7D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Inscrivez-vous</w:t>
                        </w:r>
                      </w:hyperlink>
                      <w:r w:rsidRPr="008D5B7D">
                        <w:rPr>
                          <w:rFonts w:asciiTheme="minorHAnsi" w:hAnsiTheme="minorHAnsi" w:cstheme="minorHAnsi"/>
                          <w:color w:val="505050"/>
                          <w:sz w:val="18"/>
                          <w:szCs w:val="18"/>
                        </w:rPr>
                        <w:t xml:space="preserve"> ! </w:t>
                      </w:r>
                    </w:p>
                  </w:txbxContent>
                </v:textbox>
              </v:shape>
            </w:pict>
          </mc:Fallback>
        </mc:AlternateContent>
      </w:r>
    </w:p>
    <w:p w14:paraId="231A1554" w14:textId="5A1D33F3" w:rsidR="00BB26E6" w:rsidRPr="00076B4B" w:rsidRDefault="00CA278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 wp14:anchorId="23CC66F4" wp14:editId="05B9211B">
            <wp:simplePos x="0" y="0"/>
            <wp:positionH relativeFrom="column">
              <wp:posOffset>5497830</wp:posOffset>
            </wp:positionH>
            <wp:positionV relativeFrom="paragraph">
              <wp:posOffset>9245600</wp:posOffset>
            </wp:positionV>
            <wp:extent cx="596265" cy="1033780"/>
            <wp:effectExtent l="0" t="0" r="0" b="0"/>
            <wp:wrapNone/>
            <wp:docPr id="37" name="Image 37" descr="C:\Users\seraille\AppData\Local\Microsoft\Windows\INetCache\Content.Word\Ocellia_ailes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aille\AppData\Local\Microsoft\Windows\INetCache\Content.Word\Ocellia_ailes_ORIGIN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F482" w14:textId="475536C3" w:rsidR="00BB26E6" w:rsidRPr="00076B4B" w:rsidRDefault="00BB26E6" w:rsidP="00BA718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EF9B0" wp14:editId="6BEBA1D8">
                <wp:simplePos x="0" y="0"/>
                <wp:positionH relativeFrom="margin">
                  <wp:posOffset>-270403</wp:posOffset>
                </wp:positionH>
                <wp:positionV relativeFrom="paragraph">
                  <wp:posOffset>345960</wp:posOffset>
                </wp:positionV>
                <wp:extent cx="5624294" cy="4512623"/>
                <wp:effectExtent l="0" t="0" r="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94" cy="451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D8421" w14:textId="77777777" w:rsidR="003C2DFD" w:rsidRPr="008139F8" w:rsidRDefault="003C2DFD" w:rsidP="00BA7181">
                            <w:pPr>
                              <w:pStyle w:val="Paragraphedeliste"/>
                              <w:spacing w:after="0"/>
                              <w:rPr>
                                <w:color w:val="323C5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F9B0" id="Zone de texte 20" o:spid="_x0000_s1034" type="#_x0000_t202" style="position:absolute;margin-left:-21.3pt;margin-top:27.25pt;width:442.85pt;height:355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" filled="f" stroked="f" strokeweight=".5pt">
                <v:textbox>
                  <w:txbxContent>
                    <w:p w14:paraId="44FD8421" w14:textId="77777777" w:rsidR="003C2DFD" w:rsidRPr="008139F8" w:rsidRDefault="003C2DFD" w:rsidP="00BA7181">
                      <w:pPr>
                        <w:pStyle w:val="Paragraphedeliste"/>
                        <w:spacing w:after="0"/>
                        <w:rPr>
                          <w:color w:val="323C5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D64" w:rsidRPr="00076B4B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CCF21C" wp14:editId="7F70BEEF">
                <wp:simplePos x="0" y="0"/>
                <wp:positionH relativeFrom="margin">
                  <wp:posOffset>940435</wp:posOffset>
                </wp:positionH>
                <wp:positionV relativeFrom="paragraph">
                  <wp:posOffset>-377190</wp:posOffset>
                </wp:positionV>
                <wp:extent cx="3804285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2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D3B26" w14:textId="77777777" w:rsidR="003C2DFD" w:rsidRPr="00A77698" w:rsidRDefault="003C2DFD" w:rsidP="003C2DF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SITUATION PROFESSIONNELLE ACTUELLE</w:t>
                            </w:r>
                          </w:p>
                          <w:p w14:paraId="7842E583" w14:textId="77777777" w:rsidR="003C2DFD" w:rsidRDefault="003C2DFD" w:rsidP="003C2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F21C" id="Zone de texte 19" o:spid="_x0000_s1035" type="#_x0000_t202" style="position:absolute;margin-left:74.05pt;margin-top:-29.7pt;width:299.5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" filled="f" stroked="f" strokeweight=".5pt">
                <v:textbox>
                  <w:txbxContent>
                    <w:p w14:paraId="0E2D3B26" w14:textId="77777777" w:rsidR="003C2DFD" w:rsidRPr="00A77698" w:rsidRDefault="003C2DFD" w:rsidP="003C2DF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SITUATION PROFESSIONNELLE ACTUELLE</w:t>
                      </w:r>
                    </w:p>
                    <w:p w14:paraId="7842E583" w14:textId="77777777" w:rsidR="003C2DFD" w:rsidRDefault="003C2DFD" w:rsidP="003C2DFD"/>
                  </w:txbxContent>
                </v:textbox>
                <w10:wrap anchorx="margin"/>
              </v:shape>
            </w:pict>
          </mc:Fallback>
        </mc:AlternateContent>
      </w:r>
    </w:p>
    <w:p w14:paraId="31A0F386" w14:textId="2DE3CFC3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06AB1C6C" w14:textId="5A881B52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6D6E0C4F" w14:textId="0D097D1B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31DB31EE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41173B6C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334F6E69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094B7343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2E917EE6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1EBE01D1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7A58749B" w14:textId="77777777" w:rsidR="00BB26E6" w:rsidRPr="00076B4B" w:rsidRDefault="00BB26E6" w:rsidP="00BB26E6">
      <w:pPr>
        <w:rPr>
          <w:rFonts w:asciiTheme="minorHAnsi" w:hAnsiTheme="minorHAnsi" w:cstheme="minorHAnsi"/>
          <w:sz w:val="24"/>
          <w:szCs w:val="24"/>
        </w:rPr>
      </w:pPr>
    </w:p>
    <w:p w14:paraId="0B3C1A79" w14:textId="1E461689" w:rsidR="00E10772" w:rsidRPr="00076B4B" w:rsidRDefault="00E10772" w:rsidP="00E10772">
      <w:pPr>
        <w:tabs>
          <w:tab w:val="left" w:pos="6210"/>
        </w:tabs>
        <w:rPr>
          <w:rFonts w:asciiTheme="minorHAnsi" w:hAnsiTheme="minorHAnsi" w:cstheme="minorHAnsi"/>
          <w:sz w:val="24"/>
          <w:szCs w:val="24"/>
        </w:rPr>
      </w:pPr>
    </w:p>
    <w:sectPr w:rsidR="00E10772" w:rsidRPr="00076B4B" w:rsidSect="00942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21C0" w14:textId="77777777" w:rsidR="00F276E9" w:rsidRDefault="00F276E9" w:rsidP="003C2DFD">
      <w:pPr>
        <w:spacing w:after="0" w:line="240" w:lineRule="auto"/>
      </w:pPr>
      <w:r>
        <w:separator/>
      </w:r>
    </w:p>
  </w:endnote>
  <w:endnote w:type="continuationSeparator" w:id="0">
    <w:p w14:paraId="6D041126" w14:textId="77777777" w:rsidR="00F276E9" w:rsidRDefault="00F276E9" w:rsidP="003C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56B0" w14:textId="77777777" w:rsidR="00622943" w:rsidRDefault="006229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AA5E" w14:textId="77777777" w:rsidR="003C2DFD" w:rsidRDefault="009A7BDA" w:rsidP="009A7BDA">
    <w:pPr>
      <w:pStyle w:val="Pieddepage"/>
      <w:tabs>
        <w:tab w:val="clear" w:pos="4536"/>
        <w:tab w:val="clear" w:pos="9072"/>
        <w:tab w:val="left" w:pos="26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00F" w14:textId="77777777" w:rsidR="00622943" w:rsidRDefault="00622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E1D1" w14:textId="77777777" w:rsidR="00F276E9" w:rsidRDefault="00F276E9" w:rsidP="003C2DFD">
      <w:pPr>
        <w:spacing w:after="0" w:line="240" w:lineRule="auto"/>
      </w:pPr>
      <w:r>
        <w:separator/>
      </w:r>
    </w:p>
  </w:footnote>
  <w:footnote w:type="continuationSeparator" w:id="0">
    <w:p w14:paraId="03F5FC80" w14:textId="77777777" w:rsidR="00F276E9" w:rsidRDefault="00F276E9" w:rsidP="003C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EA59" w14:textId="77777777" w:rsidR="00622943" w:rsidRDefault="006229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1AD" w14:textId="77777777" w:rsidR="00442C8B" w:rsidRDefault="00303B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53AE8C" wp14:editId="475BE815">
          <wp:simplePos x="0" y="0"/>
          <wp:positionH relativeFrom="column">
            <wp:posOffset>-913809</wp:posOffset>
          </wp:positionH>
          <wp:positionV relativeFrom="paragraph">
            <wp:posOffset>-449580</wp:posOffset>
          </wp:positionV>
          <wp:extent cx="7565434" cy="10701020"/>
          <wp:effectExtent l="0" t="0" r="0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a en te╠éte A4 OCELLIA suite d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18" cy="1070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2179" w14:textId="77777777" w:rsidR="009A7BDA" w:rsidRDefault="009A7B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BE34273" wp14:editId="53701673">
          <wp:simplePos x="0" y="0"/>
          <wp:positionH relativeFrom="column">
            <wp:posOffset>-699770</wp:posOffset>
          </wp:positionH>
          <wp:positionV relativeFrom="paragraph">
            <wp:posOffset>1131570</wp:posOffset>
          </wp:positionV>
          <wp:extent cx="7568565" cy="9124298"/>
          <wp:effectExtent l="0" t="0" r="0" b="127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pier a en te╠éte A4 OCELL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0"/>
                  <a:stretch/>
                </pic:blipFill>
                <pic:spPr bwMode="auto">
                  <a:xfrm>
                    <a:off x="0" y="0"/>
                    <a:ext cx="7568565" cy="9124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857D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7pt;height:149.25pt" o:bullet="t">
        <v:imagedata r:id="rId1" o:title="Ocellia_ailes_ORIGINAL"/>
      </v:shape>
    </w:pict>
  </w:numPicBullet>
  <w:abstractNum w:abstractNumId="0" w15:restartNumberingAfterBreak="0">
    <w:nsid w:val="008B0935"/>
    <w:multiLevelType w:val="hybridMultilevel"/>
    <w:tmpl w:val="B694E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16"/>
    <w:multiLevelType w:val="hybridMultilevel"/>
    <w:tmpl w:val="04F22706"/>
    <w:lvl w:ilvl="0" w:tplc="92E27A3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323C50" w:themeColor="text1"/>
        <w:sz w:val="32"/>
        <w:szCs w:val="40"/>
      </w:rPr>
    </w:lvl>
    <w:lvl w:ilvl="1" w:tplc="040C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06EA78AB"/>
    <w:multiLevelType w:val="multilevel"/>
    <w:tmpl w:val="46301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33886"/>
    <w:multiLevelType w:val="hybridMultilevel"/>
    <w:tmpl w:val="36001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7F4"/>
    <w:multiLevelType w:val="hybridMultilevel"/>
    <w:tmpl w:val="F656CF48"/>
    <w:lvl w:ilvl="0" w:tplc="8FBC83C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color w:val="323C50" w:themeColor="text1"/>
        <w:sz w:val="24"/>
        <w:szCs w:val="40"/>
      </w:rPr>
    </w:lvl>
    <w:lvl w:ilvl="1" w:tplc="731695B0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color w:val="323C50" w:themeColor="text1"/>
        <w:sz w:val="24"/>
        <w:szCs w:val="40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10101"/>
    <w:multiLevelType w:val="singleLevel"/>
    <w:tmpl w:val="6238922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 w15:restartNumberingAfterBreak="0">
    <w:nsid w:val="228C1D47"/>
    <w:multiLevelType w:val="hybridMultilevel"/>
    <w:tmpl w:val="E5662AE8"/>
    <w:lvl w:ilvl="0" w:tplc="4B881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1A83"/>
    <w:multiLevelType w:val="hybridMultilevel"/>
    <w:tmpl w:val="4B8235B2"/>
    <w:lvl w:ilvl="0" w:tplc="92E27A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323C50" w:themeColor="text1"/>
        <w:sz w:val="32"/>
        <w:szCs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D70"/>
    <w:multiLevelType w:val="hybridMultilevel"/>
    <w:tmpl w:val="FC7CDDFA"/>
    <w:lvl w:ilvl="0" w:tplc="92E27A34">
      <w:start w:val="1"/>
      <w:numFmt w:val="bullet"/>
      <w:lvlText w:val=""/>
      <w:lvlPicBulletId w:val="0"/>
      <w:lvlJc w:val="left"/>
      <w:pPr>
        <w:ind w:left="720" w:hanging="360"/>
      </w:pPr>
      <w:rPr>
        <w:rFonts w:ascii="Wingdings" w:hAnsi="Wingdings" w:hint="default"/>
        <w:color w:val="323C50" w:themeColor="text1"/>
        <w:sz w:val="32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00E82"/>
    <w:multiLevelType w:val="hybridMultilevel"/>
    <w:tmpl w:val="2E9A1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7C3904">
      <w:numFmt w:val="bullet"/>
      <w:lvlText w:val="•"/>
      <w:lvlJc w:val="left"/>
      <w:pPr>
        <w:ind w:left="1080" w:hanging="360"/>
      </w:pPr>
      <w:rPr>
        <w:rFonts w:ascii="Ebrima" w:eastAsia="Calibri" w:hAnsi="Ebrima" w:cs="Times New Roman" w:hint="default"/>
        <w:b/>
        <w:sz w:val="2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27011"/>
    <w:multiLevelType w:val="hybridMultilevel"/>
    <w:tmpl w:val="0082B268"/>
    <w:lvl w:ilvl="0" w:tplc="047699C8">
      <w:numFmt w:val="bullet"/>
      <w:lvlText w:val="-"/>
      <w:lvlJc w:val="left"/>
      <w:pPr>
        <w:ind w:left="1064" w:hanging="360"/>
      </w:pPr>
      <w:rPr>
        <w:rFonts w:ascii="Ebrima" w:eastAsia="Times New Roman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403B5E73"/>
    <w:multiLevelType w:val="hybridMultilevel"/>
    <w:tmpl w:val="51B2AA4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0AE07CC"/>
    <w:multiLevelType w:val="hybridMultilevel"/>
    <w:tmpl w:val="182489D8"/>
    <w:lvl w:ilvl="0" w:tplc="5A9CAEE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251BE"/>
    <w:multiLevelType w:val="hybridMultilevel"/>
    <w:tmpl w:val="6C2C3116"/>
    <w:lvl w:ilvl="0" w:tplc="9E72E414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color w:val="323C50" w:themeColor="text1"/>
        <w:sz w:val="24"/>
        <w:szCs w:val="4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196F6D"/>
    <w:multiLevelType w:val="hybridMultilevel"/>
    <w:tmpl w:val="CDAA9CA6"/>
    <w:lvl w:ilvl="0" w:tplc="040C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5A801B76"/>
    <w:multiLevelType w:val="hybridMultilevel"/>
    <w:tmpl w:val="893E7E74"/>
    <w:lvl w:ilvl="0" w:tplc="92E27A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323C50" w:themeColor="text1"/>
        <w:sz w:val="32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6B1B"/>
    <w:multiLevelType w:val="hybridMultilevel"/>
    <w:tmpl w:val="5330DC6C"/>
    <w:lvl w:ilvl="0" w:tplc="2E447354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08666D"/>
    <w:multiLevelType w:val="hybridMultilevel"/>
    <w:tmpl w:val="4F2CC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605F7"/>
    <w:multiLevelType w:val="hybridMultilevel"/>
    <w:tmpl w:val="F702A974"/>
    <w:lvl w:ilvl="0" w:tplc="E8B28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VANSAL Albane">
    <w15:presenceInfo w15:providerId="None" w15:userId="PROVANSAL Alb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5D"/>
    <w:rsid w:val="0000156E"/>
    <w:rsid w:val="00076B4B"/>
    <w:rsid w:val="001278AC"/>
    <w:rsid w:val="001457A2"/>
    <w:rsid w:val="001777BF"/>
    <w:rsid w:val="00243391"/>
    <w:rsid w:val="00252DFF"/>
    <w:rsid w:val="002E4E3D"/>
    <w:rsid w:val="00303BE3"/>
    <w:rsid w:val="003117F3"/>
    <w:rsid w:val="00320641"/>
    <w:rsid w:val="00375497"/>
    <w:rsid w:val="003A6D35"/>
    <w:rsid w:val="003C2DFD"/>
    <w:rsid w:val="003D13C7"/>
    <w:rsid w:val="00442C8B"/>
    <w:rsid w:val="005102E4"/>
    <w:rsid w:val="0056317B"/>
    <w:rsid w:val="00571BA7"/>
    <w:rsid w:val="005909B8"/>
    <w:rsid w:val="005E3B35"/>
    <w:rsid w:val="005F7638"/>
    <w:rsid w:val="00622943"/>
    <w:rsid w:val="00683C57"/>
    <w:rsid w:val="006A30F5"/>
    <w:rsid w:val="006A6B63"/>
    <w:rsid w:val="007C2588"/>
    <w:rsid w:val="007E0CBA"/>
    <w:rsid w:val="008139F8"/>
    <w:rsid w:val="00822442"/>
    <w:rsid w:val="00831C67"/>
    <w:rsid w:val="00850A3A"/>
    <w:rsid w:val="00851C81"/>
    <w:rsid w:val="00860D64"/>
    <w:rsid w:val="00866283"/>
    <w:rsid w:val="008A20C5"/>
    <w:rsid w:val="008B755C"/>
    <w:rsid w:val="008C4911"/>
    <w:rsid w:val="008D5B7D"/>
    <w:rsid w:val="00942C4B"/>
    <w:rsid w:val="0097702B"/>
    <w:rsid w:val="009A7BDA"/>
    <w:rsid w:val="00A77698"/>
    <w:rsid w:val="00A933BD"/>
    <w:rsid w:val="00AA55F1"/>
    <w:rsid w:val="00AA5712"/>
    <w:rsid w:val="00AC0174"/>
    <w:rsid w:val="00AD171E"/>
    <w:rsid w:val="00B0053C"/>
    <w:rsid w:val="00BA31BA"/>
    <w:rsid w:val="00BA7181"/>
    <w:rsid w:val="00BB26E6"/>
    <w:rsid w:val="00BE71F1"/>
    <w:rsid w:val="00BF35D3"/>
    <w:rsid w:val="00C00E1B"/>
    <w:rsid w:val="00C10CC9"/>
    <w:rsid w:val="00C568EE"/>
    <w:rsid w:val="00C62930"/>
    <w:rsid w:val="00CA2785"/>
    <w:rsid w:val="00CE5156"/>
    <w:rsid w:val="00D01891"/>
    <w:rsid w:val="00D955B3"/>
    <w:rsid w:val="00DD69C1"/>
    <w:rsid w:val="00E10772"/>
    <w:rsid w:val="00E2502E"/>
    <w:rsid w:val="00E97F85"/>
    <w:rsid w:val="00ED7BBF"/>
    <w:rsid w:val="00EF605D"/>
    <w:rsid w:val="00F276E9"/>
    <w:rsid w:val="00F76C3B"/>
    <w:rsid w:val="00FA54A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ACA3"/>
  <w15:chartTrackingRefBased/>
  <w15:docId w15:val="{96F71BB8-67AB-43F8-BD53-52F24953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00156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00156E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56E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0015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DF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C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DFD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8139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54AE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C4911"/>
    <w:rPr>
      <w:color w:val="56514F" w:themeColor="followedHyperlink"/>
      <w:u w:val="single"/>
    </w:rPr>
  </w:style>
  <w:style w:type="paragraph" w:customStyle="1" w:styleId="Default">
    <w:name w:val="Default"/>
    <w:rsid w:val="00076B4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cellia.jotform.com/211932056665053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ocellia.jotform.com/21193205666505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CELLIA">
      <a:dk1>
        <a:srgbClr val="323C50"/>
      </a:dk1>
      <a:lt1>
        <a:srgbClr val="FFFFFF"/>
      </a:lt1>
      <a:dk2>
        <a:srgbClr val="56514F"/>
      </a:dk2>
      <a:lt2>
        <a:srgbClr val="E6075C"/>
      </a:lt2>
      <a:accent1>
        <a:srgbClr val="34B7BC"/>
      </a:accent1>
      <a:accent2>
        <a:srgbClr val="C7D534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56514F"/>
      </a:folHlink>
    </a:clrScheme>
    <a:fontScheme name="OCELLI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277D-3DC5-4A57-A6D5-8E227A30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SERRAILLE</dc:creator>
  <cp:keywords/>
  <dc:description/>
  <cp:lastModifiedBy>Chloe JACQUET</cp:lastModifiedBy>
  <cp:revision>25</cp:revision>
  <dcterms:created xsi:type="dcterms:W3CDTF">2021-03-31T12:03:00Z</dcterms:created>
  <dcterms:modified xsi:type="dcterms:W3CDTF">2021-11-30T16:14:00Z</dcterms:modified>
</cp:coreProperties>
</file>